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2"/>
          <w:szCs w:val="40"/>
        </w:rPr>
      </w:pPr>
      <w:r>
        <w:rPr>
          <w:rFonts w:hint="eastAsia" w:ascii="华文中宋" w:hAnsi="华文中宋" w:eastAsia="华文中宋" w:cs="华文中宋"/>
          <w:b/>
          <w:bCs/>
          <w:sz w:val="32"/>
          <w:szCs w:val="40"/>
        </w:rPr>
        <w:t>海洋强国</w:t>
      </w:r>
      <w:r>
        <w:rPr>
          <w:rFonts w:hint="eastAsia" w:ascii="华文中宋" w:hAnsi="华文中宋" w:eastAsia="华文中宋" w:cs="华文中宋"/>
          <w:b/>
          <w:bCs/>
          <w:sz w:val="32"/>
          <w:szCs w:val="40"/>
          <w:lang w:val="en-US" w:eastAsia="zh-CN"/>
        </w:rPr>
        <w:t>有你，大赛就等你了</w:t>
      </w:r>
      <w:r>
        <w:rPr>
          <w:rFonts w:hint="eastAsia" w:ascii="华文中宋" w:hAnsi="华文中宋" w:eastAsia="华文中宋" w:cs="华文中宋"/>
          <w:b/>
          <w:bCs/>
          <w:sz w:val="32"/>
          <w:szCs w:val="40"/>
        </w:rPr>
        <w:t>！</w:t>
      </w:r>
    </w:p>
    <w:p>
      <w:pPr>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rPr>
        <w:t>2022“讲好中国故事”创意传播大赛海洋强国主题赛</w:t>
      </w:r>
    </w:p>
    <w:p>
      <w:pPr>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rPr>
        <w:t>作品征集延期公告</w:t>
      </w:r>
    </w:p>
    <w:p>
      <w:pPr>
        <w:jc w:val="center"/>
        <w:rPr>
          <w:rFonts w:hint="eastAsia" w:asciiTheme="majorEastAsia" w:hAnsiTheme="majorEastAsia" w:eastAsiaTheme="majorEastAsia" w:cstheme="majorEastAsia"/>
          <w:b/>
          <w:bCs/>
          <w:color w:val="000000"/>
          <w:sz w:val="28"/>
          <w:szCs w:val="28"/>
        </w:rPr>
      </w:pP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“讲好中国故事”创意传播大赛海洋强国主题赛自启动以来，得到了社会各界的广泛关注和积极响应。为满足公众参与热情，征集更多优秀作品，</w:t>
      </w:r>
      <w:r>
        <w:rPr>
          <w:rFonts w:hint="eastAsia" w:ascii="仿宋" w:hAnsi="仿宋" w:eastAsia="仿宋" w:cs="仿宋"/>
          <w:color w:val="000000"/>
          <w:sz w:val="28"/>
          <w:szCs w:val="28"/>
          <w:lang w:val="en-US" w:eastAsia="zh-CN"/>
        </w:rPr>
        <w:t>展示和见证我国海洋发展取得的成就，</w:t>
      </w:r>
      <w:r>
        <w:rPr>
          <w:rFonts w:hint="eastAsia" w:ascii="仿宋" w:hAnsi="仿宋" w:eastAsia="仿宋" w:cs="仿宋"/>
          <w:color w:val="000000"/>
          <w:sz w:val="28"/>
          <w:szCs w:val="28"/>
        </w:rPr>
        <w:t>经大赛组委会研究决定，2022“讲好中国故事”创意传播大赛海洋强国主题赛作品征集延期至2023年1月31日，其评审、颁奖及展示活动也相应延期。</w:t>
      </w:r>
    </w:p>
    <w:p>
      <w:pPr>
        <w:pStyle w:val="2"/>
        <w:widowControl/>
        <w:spacing w:beforeAutospacing="0" w:after="225" w:afterAutospacing="0"/>
        <w:ind w:firstLine="420"/>
        <w:rPr>
          <w:rFonts w:hint="eastAsia" w:ascii="仿宋" w:hAnsi="仿宋" w:eastAsia="仿宋" w:cs="仿宋"/>
          <w:color w:val="000000"/>
          <w:sz w:val="28"/>
          <w:szCs w:val="28"/>
        </w:rPr>
      </w:pPr>
      <w:r>
        <w:rPr>
          <w:rFonts w:hint="eastAsia" w:ascii="仿宋" w:hAnsi="仿宋" w:eastAsia="仿宋" w:cs="仿宋"/>
          <w:color w:val="000000"/>
          <w:sz w:val="28"/>
          <w:szCs w:val="28"/>
        </w:rPr>
        <w:t>特此公告！</w:t>
      </w:r>
    </w:p>
    <w:p>
      <w:pPr>
        <w:pStyle w:val="2"/>
        <w:widowControl/>
        <w:spacing w:beforeAutospacing="0" w:after="225" w:afterAutospacing="0"/>
        <w:ind w:firstLine="420"/>
        <w:rPr>
          <w:rFonts w:hint="eastAsia" w:ascii="仿宋" w:hAnsi="仿宋" w:eastAsia="仿宋" w:cs="仿宋"/>
          <w:color w:val="000000"/>
          <w:sz w:val="28"/>
          <w:szCs w:val="28"/>
        </w:rPr>
      </w:pPr>
    </w:p>
    <w:p>
      <w:pPr>
        <w:pStyle w:val="2"/>
        <w:widowControl/>
        <w:spacing w:beforeAutospacing="0" w:after="225" w:afterAutospacing="0"/>
        <w:ind w:firstLine="420"/>
        <w:jc w:val="right"/>
        <w:rPr>
          <w:rFonts w:hint="eastAsia" w:ascii="仿宋" w:hAnsi="仿宋" w:eastAsia="仿宋" w:cs="仿宋"/>
          <w:color w:val="000000"/>
          <w:sz w:val="28"/>
          <w:szCs w:val="28"/>
        </w:rPr>
      </w:pPr>
      <w:r>
        <w:rPr>
          <w:rFonts w:hint="eastAsia" w:ascii="仿宋" w:hAnsi="仿宋" w:eastAsia="仿宋" w:cs="仿宋"/>
          <w:color w:val="000000"/>
          <w:sz w:val="28"/>
          <w:szCs w:val="28"/>
        </w:rPr>
        <w:t>“讲好中国故事”创意传播大赛海洋强国主题赛组委会</w:t>
      </w:r>
    </w:p>
    <w:p>
      <w:pPr>
        <w:pStyle w:val="2"/>
        <w:widowControl/>
        <w:spacing w:beforeAutospacing="0" w:after="225" w:afterAutospacing="0"/>
        <w:ind w:firstLine="420"/>
        <w:jc w:val="right"/>
        <w:rPr>
          <w:rFonts w:hint="eastAsia" w:ascii="仿宋" w:hAnsi="仿宋" w:eastAsia="仿宋" w:cs="仿宋"/>
          <w:color w:val="000000"/>
        </w:rPr>
      </w:pPr>
      <w:r>
        <w:rPr>
          <w:rFonts w:hint="eastAsia" w:ascii="仿宋" w:hAnsi="仿宋" w:eastAsia="仿宋" w:cs="仿宋"/>
          <w:color w:val="000000"/>
          <w:sz w:val="28"/>
          <w:szCs w:val="28"/>
        </w:rPr>
        <w:t>2022年12月12日</w:t>
      </w:r>
    </w:p>
    <w:p>
      <w:pPr>
        <w:pStyle w:val="2"/>
        <w:widowControl/>
        <w:spacing w:beforeAutospacing="0" w:after="225" w:afterAutospacing="0"/>
        <w:ind w:firstLine="420"/>
        <w:jc w:val="right"/>
        <w:rPr>
          <w:rFonts w:ascii="微软雅黑" w:hAnsi="微软雅黑" w:eastAsia="微软雅黑" w:cs="微软雅黑"/>
          <w:color w:val="000000"/>
        </w:rPr>
      </w:pPr>
    </w:p>
    <w:p>
      <w:pPr>
        <w:pStyle w:val="2"/>
        <w:widowControl/>
        <w:spacing w:beforeAutospacing="0" w:after="225" w:afterAutospacing="0"/>
        <w:jc w:val="center"/>
        <w:rPr>
          <w:rFonts w:ascii="微软雅黑" w:hAnsi="微软雅黑" w:eastAsia="微软雅黑" w:cs="微软雅黑"/>
          <w:b/>
          <w:bCs/>
          <w:color w:val="000000"/>
          <w:kern w:val="2"/>
        </w:rPr>
      </w:pPr>
      <w:bookmarkStart w:id="0" w:name="_GoBack"/>
      <w:bookmarkEnd w:id="0"/>
      <w:r>
        <w:rPr>
          <w:rFonts w:hint="eastAsia" w:ascii="黑体" w:hAnsi="黑体" w:eastAsia="黑体" w:cs="黑体"/>
          <w:b/>
          <w:bCs/>
          <w:color w:val="000000"/>
          <w:kern w:val="2"/>
          <w:sz w:val="28"/>
          <w:szCs w:val="28"/>
        </w:rPr>
        <w:t>2022“讲好中国故事”创意传播大赛海洋强国主题赛征集启事</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为更好地讲述新时代的中国海洋故事，传播海洋强国建设中的动人精神</w:t>
      </w:r>
      <w:r>
        <w:rPr>
          <w:rFonts w:hint="eastAsia" w:ascii="仿宋" w:hAnsi="仿宋" w:eastAsia="仿宋" w:cs="仿宋"/>
          <w:color w:val="000000"/>
          <w:kern w:val="2"/>
          <w:sz w:val="28"/>
          <w:szCs w:val="28"/>
          <w:lang w:eastAsia="zh-CN"/>
        </w:rPr>
        <w:t>，</w:t>
      </w:r>
      <w:ins w:id="0" w:author="kjwhb@hotmail.com" w:date="2022-12-12T10:41:00Z">
        <w:r>
          <w:rPr>
            <w:rFonts w:hint="eastAsia" w:ascii="仿宋" w:hAnsi="仿宋" w:eastAsia="仿宋" w:cs="仿宋"/>
            <w:color w:val="000000"/>
            <w:kern w:val="2"/>
            <w:sz w:val="28"/>
            <w:szCs w:val="28"/>
          </w:rPr>
          <w:t xml:space="preserve"> </w:t>
        </w:r>
      </w:ins>
      <w:r>
        <w:rPr>
          <w:rFonts w:hint="eastAsia" w:ascii="仿宋" w:hAnsi="仿宋" w:eastAsia="仿宋" w:cs="仿宋"/>
          <w:color w:val="000000"/>
          <w:kern w:val="2"/>
          <w:sz w:val="28"/>
          <w:szCs w:val="28"/>
        </w:rPr>
        <w:t>2022“讲好中国故事”创意传播大赛专门设立海洋强国主题赛，</w:t>
      </w:r>
      <w:r>
        <w:rPr>
          <w:rFonts w:hint="eastAsia" w:ascii="仿宋" w:hAnsi="仿宋" w:eastAsia="仿宋" w:cs="仿宋"/>
          <w:color w:val="000000"/>
          <w:kern w:val="2"/>
          <w:sz w:val="28"/>
          <w:szCs w:val="28"/>
          <w:lang w:val="en-US" w:eastAsia="zh-CN"/>
        </w:rPr>
        <w:t>展示和见证</w:t>
      </w:r>
      <w:r>
        <w:rPr>
          <w:rFonts w:hint="eastAsia" w:ascii="仿宋" w:hAnsi="仿宋" w:eastAsia="仿宋" w:cs="仿宋"/>
          <w:color w:val="000000"/>
          <w:kern w:val="2"/>
          <w:sz w:val="28"/>
          <w:szCs w:val="28"/>
        </w:rPr>
        <w:t>改革开放以来我国在海洋</w:t>
      </w:r>
      <w:r>
        <w:rPr>
          <w:rFonts w:hint="eastAsia" w:ascii="仿宋" w:hAnsi="仿宋" w:eastAsia="仿宋" w:cs="仿宋"/>
          <w:color w:val="000000"/>
          <w:kern w:val="2"/>
          <w:sz w:val="28"/>
          <w:szCs w:val="28"/>
          <w:lang w:val="en-US" w:eastAsia="zh-CN"/>
        </w:rPr>
        <w:t>经济</w:t>
      </w:r>
      <w:r>
        <w:rPr>
          <w:rFonts w:hint="eastAsia" w:ascii="仿宋" w:hAnsi="仿宋" w:eastAsia="仿宋" w:cs="仿宋"/>
          <w:color w:val="000000"/>
          <w:kern w:val="2"/>
          <w:sz w:val="28"/>
          <w:szCs w:val="28"/>
        </w:rPr>
        <w:t>、海洋科技创新</w:t>
      </w:r>
      <w:r>
        <w:rPr>
          <w:rFonts w:hint="eastAsia" w:ascii="仿宋" w:hAnsi="仿宋" w:eastAsia="仿宋" w:cs="仿宋"/>
          <w:color w:val="000000"/>
          <w:kern w:val="2"/>
          <w:sz w:val="28"/>
          <w:szCs w:val="28"/>
          <w:lang w:eastAsia="zh-CN"/>
        </w:rPr>
        <w:t>、</w:t>
      </w:r>
      <w:r>
        <w:rPr>
          <w:rFonts w:hint="eastAsia" w:ascii="仿宋" w:hAnsi="仿宋" w:eastAsia="仿宋" w:cs="仿宋"/>
          <w:color w:val="000000"/>
          <w:kern w:val="2"/>
          <w:sz w:val="28"/>
          <w:szCs w:val="28"/>
          <w:lang w:val="en-US" w:eastAsia="zh-CN"/>
        </w:rPr>
        <w:t>海洋生态保护修复</w:t>
      </w:r>
      <w:r>
        <w:rPr>
          <w:rFonts w:hint="eastAsia" w:ascii="仿宋" w:hAnsi="仿宋" w:eastAsia="仿宋" w:cs="仿宋"/>
          <w:color w:val="000000"/>
          <w:kern w:val="2"/>
          <w:sz w:val="28"/>
          <w:szCs w:val="28"/>
        </w:rPr>
        <w:t>等方面</w:t>
      </w:r>
      <w:r>
        <w:rPr>
          <w:rFonts w:hint="eastAsia" w:ascii="仿宋" w:hAnsi="仿宋" w:eastAsia="仿宋" w:cs="仿宋"/>
          <w:color w:val="000000"/>
          <w:kern w:val="2"/>
          <w:sz w:val="28"/>
          <w:szCs w:val="28"/>
          <w:lang w:val="en-US" w:eastAsia="zh-CN"/>
        </w:rPr>
        <w:t>取得</w:t>
      </w:r>
      <w:r>
        <w:rPr>
          <w:rFonts w:hint="eastAsia" w:ascii="仿宋" w:hAnsi="仿宋" w:eastAsia="仿宋" w:cs="仿宋"/>
          <w:color w:val="000000"/>
          <w:kern w:val="2"/>
          <w:sz w:val="28"/>
          <w:szCs w:val="28"/>
        </w:rPr>
        <w:t>的成就，及</w:t>
      </w:r>
      <w:r>
        <w:rPr>
          <w:rFonts w:hint="eastAsia" w:ascii="仿宋" w:hAnsi="仿宋" w:eastAsia="仿宋" w:cs="仿宋"/>
          <w:color w:val="000000"/>
          <w:kern w:val="2"/>
          <w:sz w:val="28"/>
          <w:szCs w:val="28"/>
          <w:lang w:val="en-US" w:eastAsia="zh-CN"/>
        </w:rPr>
        <w:t>广大</w:t>
      </w:r>
      <w:r>
        <w:rPr>
          <w:rFonts w:hint="eastAsia" w:ascii="仿宋" w:hAnsi="仿宋" w:eastAsia="仿宋" w:cs="仿宋"/>
          <w:color w:val="000000"/>
          <w:kern w:val="2"/>
          <w:sz w:val="28"/>
          <w:szCs w:val="28"/>
        </w:rPr>
        <w:t>涉海企事业单位超越自我、追求卓越的奋斗精神和生动实践。</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一、活动时间</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征集活动时间为自公告发布之日起，截至2023年1月31日。</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二、参赛要求</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1．参赛作品应当导向明确，立场清晰，内容真实客观，符合国家法律法规和风俗习惯，契合公众道德标准，坚持社会主义核心价值观。</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2．参赛者应确认拥有作品著作权，大赛组委会不负责对参赛作品拥有权的核实，若发生侵权或侵犯知识产权的行为，由参赛者自行承担法律责任，大赛组委会不承担任何权益纠纷。如若出现任何权益纠纷，大赛组委会保留取消其参与活动资格并追回奖项及其他相关权利。大赛主办方对参赛稿件有宣传、刊载、结集出版等权利。</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3．首发作品优先。如作品在其他媒介上曾公开发表，须附上发布的作品链接或刊登凭证等，并且由参赛者及推荐单位确保允许本赛事全权使用其版权。</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4．参赛作品由大赛组委会组织评审，大赛组委会有权通过各种合法有效的途径展示作品。组委会对所有参赛作品不收取任何费用。</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5．作品提交后即视为参赛者接受本次大赛所有规定，本次大赛最终解释权归大赛组委会所有。</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三、作品要求</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围绕“传承蓝色文明 共享开放合作”主题，展现改革开放以来我国在海洋</w:t>
      </w:r>
      <w:r>
        <w:rPr>
          <w:rFonts w:hint="eastAsia" w:ascii="仿宋" w:hAnsi="仿宋" w:eastAsia="仿宋" w:cs="仿宋"/>
          <w:color w:val="000000"/>
          <w:kern w:val="2"/>
          <w:sz w:val="28"/>
          <w:szCs w:val="28"/>
          <w:lang w:val="en-US" w:eastAsia="zh-CN"/>
        </w:rPr>
        <w:t>经济</w:t>
      </w:r>
      <w:r>
        <w:rPr>
          <w:rFonts w:hint="eastAsia" w:ascii="仿宋" w:hAnsi="仿宋" w:eastAsia="仿宋" w:cs="仿宋"/>
          <w:color w:val="000000"/>
          <w:kern w:val="2"/>
          <w:sz w:val="28"/>
          <w:szCs w:val="28"/>
        </w:rPr>
        <w:t>、海洋科技创新</w:t>
      </w:r>
      <w:r>
        <w:rPr>
          <w:rFonts w:hint="eastAsia" w:ascii="仿宋" w:hAnsi="仿宋" w:eastAsia="仿宋" w:cs="仿宋"/>
          <w:color w:val="000000"/>
          <w:kern w:val="2"/>
          <w:sz w:val="28"/>
          <w:szCs w:val="28"/>
          <w:lang w:eastAsia="zh-CN"/>
        </w:rPr>
        <w:t>、</w:t>
      </w:r>
      <w:r>
        <w:rPr>
          <w:rFonts w:hint="eastAsia" w:ascii="仿宋" w:hAnsi="仿宋" w:eastAsia="仿宋" w:cs="仿宋"/>
          <w:color w:val="000000"/>
          <w:kern w:val="2"/>
          <w:sz w:val="28"/>
          <w:szCs w:val="28"/>
          <w:lang w:val="en-US" w:eastAsia="zh-CN"/>
        </w:rPr>
        <w:t>海洋生态保护修复</w:t>
      </w:r>
      <w:r>
        <w:rPr>
          <w:rFonts w:hint="eastAsia" w:ascii="仿宋" w:hAnsi="仿宋" w:eastAsia="仿宋" w:cs="仿宋"/>
          <w:color w:val="000000"/>
          <w:kern w:val="2"/>
          <w:sz w:val="28"/>
          <w:szCs w:val="28"/>
        </w:rPr>
        <w:t>等方面的成就，反映在海洋强国建设中怀抱梦想、超越自我、追求卓越的奋斗精神和生动实践，在真实的社会生活中参与发掘、讲述和传播新时代的中国海洋故事。</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鼓励所有参赛者讲述本次抗击新冠肺炎疫情中与涉海企事业复工复产促进海洋经济建设相关的亲历、亲见、亲闻的故事，原创作品优先。</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四、参赛作品类型与格式要求</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按视频和图文类作品进行征集。</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（一）视频类（含Vlog、动画、微视频等多种形式）</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规格：清晰度不低于1080P，画面质量不低于1920＊1080的MP4文件，视频文件不超过500M。</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时长：3－8分钟。</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字幕：如有采访或旁白请配字幕，中英文双语字幕作品优先。</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作品简介：至少200字作品介绍。</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（二）图文类</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类型：深度报道、人物故事、非虚构写作、图片故事。</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 xml:space="preserve">要求：对身边的海洋强国故事进行深度报道、展现生动的人物故事和真实的工作场景，稿件2000－5000字，配图原则上不少于3张。  </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图片故事不少于8张图片／组，所有图片必须清晰，请提供原图并注明图片作者和500字左右的图片说明，图片说明要注意时间、地点、事件的完整性。</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格式：Word文档和JPG图片，打包形成RAR或ZIP压缩文件，图片可对构图和白平衡、色温色调等基本信息进行调节，但不得使用滤镜。</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五、活动流程</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（一）作品报送</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各参赛单位将填写完整的推荐表（加盖报送单位公章）扫描件，连同视频作品原件或图文作品压缩包文件同时提交至主题赛邮箱：hyqg2022＠163.com。</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lang w:val="en-US" w:eastAsia="zh-CN"/>
        </w:rPr>
        <w:t>单位</w:t>
      </w:r>
      <w:r>
        <w:rPr>
          <w:rFonts w:hint="eastAsia" w:ascii="仿宋" w:hAnsi="仿宋" w:eastAsia="仿宋" w:cs="仿宋"/>
          <w:color w:val="000000"/>
          <w:kern w:val="2"/>
          <w:sz w:val="28"/>
          <w:szCs w:val="28"/>
        </w:rPr>
        <w:t>参赛作品，需由推荐单位在</w:t>
      </w:r>
      <w:r>
        <w:rPr>
          <w:rFonts w:hint="eastAsia" w:ascii="仿宋" w:hAnsi="仿宋" w:eastAsia="仿宋" w:cs="仿宋"/>
          <w:b/>
          <w:bCs/>
          <w:color w:val="000000"/>
          <w:kern w:val="2"/>
          <w:sz w:val="28"/>
          <w:szCs w:val="28"/>
        </w:rPr>
        <w:t>推荐表（见附件）左上方加盖单位公章</w:t>
      </w:r>
      <w:r>
        <w:rPr>
          <w:rFonts w:hint="eastAsia" w:ascii="仿宋" w:hAnsi="仿宋" w:eastAsia="仿宋" w:cs="仿宋"/>
          <w:color w:val="000000"/>
          <w:kern w:val="2"/>
          <w:sz w:val="28"/>
          <w:szCs w:val="28"/>
        </w:rPr>
        <w:t>，并附推荐单位负责人、联系人、单位地址、工作电话。</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欢迎个人作品参赛，需在推荐表上标注工作单位，</w:t>
      </w:r>
      <w:r>
        <w:rPr>
          <w:rFonts w:hint="eastAsia" w:ascii="仿宋" w:hAnsi="仿宋" w:eastAsia="仿宋" w:cs="仿宋"/>
          <w:b/>
          <w:bCs/>
          <w:color w:val="000000"/>
          <w:kern w:val="2"/>
          <w:sz w:val="28"/>
          <w:szCs w:val="28"/>
        </w:rPr>
        <w:t>同步上传身份证件扫描件、稿件版权个人承诺书</w:t>
      </w:r>
      <w:r>
        <w:rPr>
          <w:rFonts w:hint="eastAsia" w:ascii="仿宋" w:hAnsi="仿宋" w:eastAsia="仿宋" w:cs="仿宋"/>
          <w:color w:val="000000"/>
          <w:kern w:val="2"/>
          <w:sz w:val="28"/>
          <w:szCs w:val="28"/>
        </w:rPr>
        <w:t>（见附件，盖手印、扫描发报名邮箱），特别优秀的可以入围参选。</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邮件主题格式：推荐单位</w:t>
      </w:r>
      <w:r>
        <w:rPr>
          <w:rFonts w:hint="eastAsia" w:ascii="仿宋" w:hAnsi="仿宋" w:eastAsia="仿宋" w:cs="仿宋"/>
          <w:color w:val="000000"/>
          <w:kern w:val="2"/>
          <w:sz w:val="28"/>
          <w:szCs w:val="28"/>
          <w:lang w:eastAsia="zh-CN"/>
        </w:rPr>
        <w:t>（</w:t>
      </w:r>
      <w:r>
        <w:rPr>
          <w:rFonts w:hint="eastAsia" w:ascii="仿宋" w:hAnsi="仿宋" w:eastAsia="仿宋" w:cs="仿宋"/>
          <w:color w:val="000000"/>
          <w:kern w:val="2"/>
          <w:sz w:val="28"/>
          <w:szCs w:val="28"/>
          <w:lang w:val="en-US" w:eastAsia="zh-CN"/>
        </w:rPr>
        <w:t>个人</w:t>
      </w:r>
      <w:r>
        <w:rPr>
          <w:rFonts w:hint="eastAsia" w:ascii="仿宋" w:hAnsi="仿宋" w:eastAsia="仿宋" w:cs="仿宋"/>
          <w:color w:val="000000"/>
          <w:kern w:val="2"/>
          <w:sz w:val="28"/>
          <w:szCs w:val="28"/>
          <w:lang w:eastAsia="zh-CN"/>
        </w:rPr>
        <w:t>）</w:t>
      </w:r>
      <w:r>
        <w:rPr>
          <w:rFonts w:hint="eastAsia" w:ascii="仿宋" w:hAnsi="仿宋" w:eastAsia="仿宋" w:cs="仿宋"/>
          <w:color w:val="000000"/>
          <w:kern w:val="2"/>
          <w:sz w:val="28"/>
          <w:szCs w:val="28"/>
        </w:rPr>
        <w:t>＋推荐作品个数＋推荐单位</w:t>
      </w:r>
      <w:r>
        <w:rPr>
          <w:rFonts w:hint="eastAsia" w:ascii="仿宋" w:hAnsi="仿宋" w:eastAsia="仿宋" w:cs="仿宋"/>
          <w:color w:val="000000"/>
          <w:kern w:val="2"/>
          <w:sz w:val="28"/>
          <w:szCs w:val="28"/>
          <w:lang w:eastAsia="zh-CN"/>
        </w:rPr>
        <w:t>（</w:t>
      </w:r>
      <w:r>
        <w:rPr>
          <w:rFonts w:hint="eastAsia" w:ascii="仿宋" w:hAnsi="仿宋" w:eastAsia="仿宋" w:cs="仿宋"/>
          <w:color w:val="000000"/>
          <w:kern w:val="2"/>
          <w:sz w:val="28"/>
          <w:szCs w:val="28"/>
          <w:lang w:val="en-US" w:eastAsia="zh-CN"/>
        </w:rPr>
        <w:t>个人</w:t>
      </w:r>
      <w:r>
        <w:rPr>
          <w:rFonts w:hint="eastAsia" w:ascii="仿宋" w:hAnsi="仿宋" w:eastAsia="仿宋" w:cs="仿宋"/>
          <w:color w:val="000000"/>
          <w:kern w:val="2"/>
          <w:sz w:val="28"/>
          <w:szCs w:val="28"/>
          <w:lang w:eastAsia="zh-CN"/>
        </w:rPr>
        <w:t>）</w:t>
      </w:r>
      <w:r>
        <w:rPr>
          <w:rFonts w:hint="eastAsia" w:ascii="仿宋" w:hAnsi="仿宋" w:eastAsia="仿宋" w:cs="仿宋"/>
          <w:color w:val="000000"/>
          <w:kern w:val="2"/>
          <w:sz w:val="28"/>
          <w:szCs w:val="28"/>
        </w:rPr>
        <w:t>联系人电话。</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报送人须对报送作品（包括视频、图片、文字）持有版权和使用权，报送作品须准确真实，不得含有违反中华人民共和国法律的内容，否则取消活动资格。</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附件：2022“讲好中国故事”创意传播大赛海洋强国主题赛作品推荐表</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附件：版权个人承诺书</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（二）作品评审</w:t>
      </w:r>
    </w:p>
    <w:p>
      <w:pPr>
        <w:pStyle w:val="2"/>
        <w:widowControl/>
        <w:spacing w:beforeAutospacing="0" w:after="225" w:afterAutospacing="0"/>
        <w:ind w:firstLine="560" w:firstLineChars="200"/>
        <w:jc w:val="both"/>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本次大赛设立一等奖2件，二等奖3件，三等奖6件和优秀奖若干，组委会将邀请相关专家对作品进行公平、公正、公开评审，并为获奖作品颁奖。</w:t>
      </w:r>
    </w:p>
    <w:p>
      <w:pPr>
        <w:pStyle w:val="2"/>
        <w:widowControl/>
        <w:spacing w:beforeAutospacing="0" w:after="225" w:afterAutospacing="0"/>
        <w:jc w:val="both"/>
        <w:rPr>
          <w:rFonts w:hint="eastAsia" w:ascii="仿宋" w:hAnsi="仿宋" w:eastAsia="仿宋" w:cs="仿宋"/>
          <w:b/>
          <w:bCs/>
          <w:color w:val="000000"/>
          <w:kern w:val="2"/>
          <w:sz w:val="28"/>
          <w:szCs w:val="28"/>
        </w:rPr>
      </w:pPr>
    </w:p>
    <w:p>
      <w:pPr>
        <w:pStyle w:val="2"/>
        <w:widowControl/>
        <w:spacing w:beforeAutospacing="0" w:after="225" w:afterAutospacing="0"/>
        <w:jc w:val="both"/>
        <w:rPr>
          <w:rFonts w:hint="eastAsia" w:ascii="仿宋" w:hAnsi="仿宋" w:eastAsia="仿宋" w:cs="仿宋"/>
          <w:b w:val="0"/>
          <w:bCs w:val="0"/>
          <w:color w:val="000000"/>
          <w:kern w:val="2"/>
          <w:sz w:val="28"/>
          <w:szCs w:val="28"/>
        </w:rPr>
      </w:pPr>
      <w:r>
        <w:rPr>
          <w:rFonts w:hint="eastAsia" w:ascii="仿宋" w:hAnsi="仿宋" w:eastAsia="仿宋" w:cs="仿宋"/>
          <w:b w:val="0"/>
          <w:bCs w:val="0"/>
          <w:color w:val="000000"/>
          <w:kern w:val="2"/>
          <w:sz w:val="28"/>
          <w:szCs w:val="28"/>
        </w:rPr>
        <w:t>相关消息：（超链接）</w:t>
      </w:r>
    </w:p>
    <w:p>
      <w:pPr>
        <w:pStyle w:val="2"/>
        <w:widowControl/>
        <w:spacing w:beforeAutospacing="0" w:after="225" w:afterAutospacing="0"/>
        <w:jc w:val="both"/>
        <w:rPr>
          <w:rFonts w:hint="eastAsia" w:ascii="仿宋" w:hAnsi="仿宋" w:eastAsia="仿宋" w:cs="仿宋"/>
          <w:b w:val="0"/>
          <w:bCs w:val="0"/>
          <w:color w:val="000000"/>
          <w:kern w:val="2"/>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"http://ocean.china.com.cn/2022-07/28/content_78344807.htm" \t "http://t.m.china.com.cn/convert/_blank"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color w:val="000000"/>
          <w:kern w:val="2"/>
          <w:sz w:val="28"/>
          <w:szCs w:val="28"/>
        </w:rPr>
        <w:t>2022“讲好中国故事”创意传播大赛海洋强国主题赛正式启动</w:t>
      </w:r>
      <w:r>
        <w:rPr>
          <w:rFonts w:hint="eastAsia" w:ascii="仿宋" w:hAnsi="仿宋" w:eastAsia="仿宋" w:cs="仿宋"/>
          <w:b w:val="0"/>
          <w:bCs w:val="0"/>
          <w:color w:val="000000"/>
          <w:kern w:val="2"/>
          <w:sz w:val="28"/>
          <w:szCs w:val="28"/>
        </w:rPr>
        <w:fldChar w:fldCharType="end"/>
      </w:r>
    </w:p>
    <w:p>
      <w:pPr>
        <w:pStyle w:val="2"/>
        <w:widowControl/>
        <w:spacing w:beforeAutospacing="0" w:after="225" w:afterAutospacing="0"/>
        <w:jc w:val="both"/>
        <w:rPr>
          <w:rFonts w:asciiTheme="majorEastAsia" w:hAnsiTheme="majorEastAsia" w:eastAsiaTheme="majorEastAsia" w:cstheme="majorEastAsia"/>
          <w:b w:val="0"/>
          <w:bCs w:val="0"/>
          <w:color w:val="000000"/>
          <w:kern w:val="2"/>
          <w:sz w:val="28"/>
          <w:szCs w:val="28"/>
        </w:rPr>
      </w:pPr>
      <w:r>
        <w:rPr>
          <w:rFonts w:hint="eastAsia" w:ascii="仿宋" w:hAnsi="仿宋" w:eastAsia="仿宋" w:cs="仿宋"/>
          <w:b w:val="0"/>
          <w:bCs w:val="0"/>
          <w:color w:val="000000"/>
          <w:kern w:val="2"/>
          <w:sz w:val="28"/>
          <w:szCs w:val="28"/>
        </w:rPr>
        <w:t>2022“讲好中国故事”创意传播大赛海洋强国主题赛征集启事</w:t>
      </w:r>
    </w:p>
    <w:p>
      <w:pPr>
        <w:rPr>
          <w:rFonts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jwhb@hotmail.com">
    <w15:presenceInfo w15:providerId="None" w15:userId="kjwhb@hot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NzA3MjEyMDQzMjZiYTc1NDNiOTgzN2EwNTQ2ZjUifQ=="/>
  </w:docVars>
  <w:rsids>
    <w:rsidRoot w:val="001A7BFD"/>
    <w:rsid w:val="000007C5"/>
    <w:rsid w:val="001A7BFD"/>
    <w:rsid w:val="00691A4F"/>
    <w:rsid w:val="008A0ED4"/>
    <w:rsid w:val="00B32CEF"/>
    <w:rsid w:val="00EB0637"/>
    <w:rsid w:val="05A52F77"/>
    <w:rsid w:val="0DA97E4C"/>
    <w:rsid w:val="16267125"/>
    <w:rsid w:val="1B2F646B"/>
    <w:rsid w:val="1E4878CA"/>
    <w:rsid w:val="1FDB5A50"/>
    <w:rsid w:val="20911B86"/>
    <w:rsid w:val="20F465B1"/>
    <w:rsid w:val="26686FBE"/>
    <w:rsid w:val="32014E85"/>
    <w:rsid w:val="45982E05"/>
    <w:rsid w:val="4F5C74F5"/>
    <w:rsid w:val="55166A6F"/>
    <w:rsid w:val="5D1E5CE9"/>
    <w:rsid w:val="670D3180"/>
    <w:rsid w:val="6E5A49BD"/>
    <w:rsid w:val="73076FBF"/>
    <w:rsid w:val="75155422"/>
    <w:rsid w:val="77DE1C6B"/>
    <w:rsid w:val="7C7A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1803</Words>
  <Characters>1887</Characters>
  <Lines>14</Lines>
  <Paragraphs>4</Paragraphs>
  <TotalTime>10</TotalTime>
  <ScaleCrop>false</ScaleCrop>
  <LinksUpToDate>false</LinksUpToDate>
  <CharactersWithSpaces>1891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2022-12-12T02:46:00Z</dcterms:created>
  <dc:creator>ciic</dc:creator>
  <cp:lastModifiedBy>Shirley</cp:lastModifiedBy>
  <dcterms:modified xsi:type="dcterms:W3CDTF">2022-12-12T07:58:56Z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B2038E6F33D7430D9E09688D419581B1</vt:lpwstr>
  </property>
</Properties>
</file>